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70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Erbariu di Tommaso Prelà</w:t>
      </w:r>
    </w:p>
    <w:p w:rsidR="00000000" w:rsidDel="00000000" w:rsidP="00000000" w:rsidRDefault="00000000" w:rsidRPr="00000000" w14:paraId="00000002">
      <w:pPr>
        <w:tabs>
          <w:tab w:val="left" w:pos="1701"/>
        </w:tabs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Promenade botanique à la bibliothèque de Bastia</w:t>
      </w:r>
    </w:p>
    <w:p w:rsidR="00000000" w:rsidDel="00000000" w:rsidP="00000000" w:rsidRDefault="00000000" w:rsidRPr="00000000" w14:paraId="00000003">
      <w:pPr>
        <w:tabs>
          <w:tab w:val="left" w:pos="1701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701"/>
        </w:tabs>
        <w:rPr/>
      </w:pPr>
      <w:r w:rsidDel="00000000" w:rsidR="00000000" w:rsidRPr="00000000">
        <w:rPr>
          <w:b w:val="1"/>
          <w:u w:val="single"/>
          <w:rtl w:val="0"/>
        </w:rPr>
        <w:t xml:space="preserve">CASE DEPART</w:t>
      </w:r>
      <w:r w:rsidDel="00000000" w:rsidR="00000000" w:rsidRPr="00000000">
        <w:rPr>
          <w:rtl w:val="0"/>
        </w:rPr>
        <w:t xml:space="preserve"> : Fais 6 ou plus pour démarrer. Le but du jeu est d'arriver le premier à la case 63.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09.0" w:type="dxa"/>
        <w:jc w:val="left"/>
        <w:tblInd w:w="-82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235"/>
        <w:gridCol w:w="8974"/>
        <w:tblGridChange w:id="0">
          <w:tblGrid>
            <w:gridCol w:w="2235"/>
            <w:gridCol w:w="897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1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Théophraste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Cite le nom d’un botaniste célèbre de l’Antiquité qui a parlé des pins de Corse.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Rejoue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Tu reviens à la case départ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2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Arnica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Quel est le nom de cette </w:t>
            </w:r>
            <w:ins w:author="Angélique Quilichini" w:id="0" w:date="2021-06-11T14:52:29Z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plante à </w:t>
              </w:r>
            </w:ins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fleur</w:t>
            </w:r>
            <w:ins w:author="Angélique Quilichini" w:id="1" w:date="2021-06-11T14:52:42Z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s</w:t>
              </w:r>
            </w:ins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qui a donné le nom à une pommade célèbre 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rejoue et pose-toi sur la case indiquée ;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Tu n'avances pas.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3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Hortus Sanitatis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Cite un personnage que l’on peut trouver dans ce jardin.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Rejoue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Retourne voir  Théophraste en case 1, il va tout t'expliquer.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4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Houx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houx est orné de </w:t>
            </w:r>
            <w:ins w:author="Angélique Quilichini" w:id="2" w:date="2021-06-11T14:53:49Z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baies </w:t>
              </w:r>
            </w:ins>
            <w:del w:author="Angélique Quilichini" w:id="2" w:date="2021-06-11T14:53:49Z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delText xml:space="preserve">boules</w:delText>
              </w:r>
            </w:del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les couleurs sont-elles rouges ou jaunes 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Tu peux aller  en case 8 on va t’offrir un bouquet de Pulmonaria.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reste sur la même case.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5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Herbarium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Qu’est-ce qu’un herbarium 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Tu te rends en case 9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Recule de 2 cases.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6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Aller en case 43.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7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Carolus Pompei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page de garde est ornée d’une guirlande de fleurs. Vrai ou faux 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as gagné le droit de tresser une couronne de fleurs et d’aller en case 12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=Recule d'une case. </w:t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8                 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PLUMERIA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Plumeria appartient à la famille des frangipaniers. Vrai ou faux ?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es un botaniste et tu reçois en cadeau un ananas en case 13,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=reste sur ta case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9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 tombe sur la case chance ne peut s’arrêter sur ces cases bénéfiques, et on double alors le jet.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10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Hortus Eseytettentis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 es perdu dans ce jardin, pour en sortir tu dois prononcer le mot magique : l’auteur de l’ouvrage.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tu avances de 6 cases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tu vas en prison.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11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Lonicer Adam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Lonicer était à la fois un grand mathématicien et un grand herboriste. Vrai ou faux 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tu restes dans ta case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  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tu as le droit de retourner voir Théophraste.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12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Herbario Novo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 as été malade à cause d’une herbe toxique que tu as mise par erreur dans ta salade, pour te sauver il faut que tu répondes à cette question.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Cet ouvrage a été écrit par Castor Durante. Vrai ou faux 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= tu avances d’une case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peux rendre visite à la case n°5 pour contempler l’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Herbarium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13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Ananas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L’ananas est-il un fruit ou une fleur ?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avance de 6 cases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recule d’une case.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14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Lobel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Ecris le prénom de Lobel.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=tu es très fort, tu gagnes un ouvrage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Reste sur cette case.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15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Magnolia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Magnolia était la fleur préférée d’Ehret. Vrai ou faux 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as gagné un magnolia 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Va en  case 41 et relance les dés. </w:t>
            </w:r>
          </w:p>
        </w:tc>
      </w:tr>
      <w:tr>
        <w:trPr>
          <w:trHeight w:val="12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 16    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Bauhin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Dans son ouvrage : « theatri botanici » l’auteur parle de la Digital</w:t>
            </w:r>
            <w:ins w:author="Angélique Quilichini" w:id="3" w:date="2021-06-11T14:55:22Z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e</w:t>
              </w:r>
            </w:ins>
            <w:del w:author="Angélique Quilichini" w:id="3" w:date="2021-06-11T14:55:22Z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delText xml:space="preserve">is</w:delText>
              </w:r>
            </w:del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Vrai ou faux ?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Relance les dés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retourne à la case départ.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17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botanistes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botanique est-elle l’étude des plantes ou des animaux ?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gagnes une gravure avec une plante 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va à la case 52.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18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Hura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Cette plante est-elle toxique ?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Choisis un joueur qui va venir sur ta case et rejoue 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 passe ton tour 1 fois.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19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Hôtel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joueur se repose et doit laisser passer son tour deux fois.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20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Ioncquet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Cette statue orne un jardin à la mémoire de son auteur. Vrai ou faux ?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auras le droit de te promener dans ce jardin.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es trop fatigué retournes te reposer à l’hôtel.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21               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Boccone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ins w:author="Angélique Quilichini" w:id="4" w:date="2021-06-11T14:55:35Z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Quelle</w:t>
              </w:r>
            </w:ins>
            <w:del w:author="Angélique Quilichini" w:id="4" w:date="2021-06-11T14:55:35Z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delText xml:space="preserve">Qulle</w:delText>
              </w:r>
            </w:del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plante a été dédiée à Boccone, un célèbre botaniste ? Vrai ou faux ?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Rejoue ;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es « mis à l'index », reste sur cette case, fais au moins 6 pour en sortir au prochain tour.</w:t>
            </w:r>
          </w:p>
        </w:tc>
      </w:tr>
      <w:tr>
        <w:trPr>
          <w:trHeight w:val="9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22               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Pisoni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 l’ouvrage de cet auteur on peut admirer des animaux sauvages. Vrai ou faux ?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= tu rejoues. 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: tu as le droit de faire un tour en forêt en compagnie d’animaux sauvages pendant un tour.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23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Pavot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pavot somnifère existe-il ?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: tu restes sur cette case;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 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 as le droit de te reposer à l’hôtel en case 19.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24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Lys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lys était la fleur des rois. Vrai ou faux ?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rejoue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va prendre des cours d’histoire en case 17.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25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Boccone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Cite le nom de l’ouvrage.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Va à la case 27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Reste sur cette case. </w:t>
            </w:r>
          </w:p>
        </w:tc>
      </w:tr>
      <w:tr>
        <w:trPr>
          <w:trHeight w:val="5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26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Haidius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27               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Pancratium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Haidius est-il graveur ou photographe ?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Rejoue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Recule et va réviser ton histoire case 2. 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Trouve-t-on le Pancratium en Corse ?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va à la case 34, tu as gagné un bouquet de fleurs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= tu recules de 6 cases. 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28              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GENTIANE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Suze est concoctée avec une décoction de Gentiane. Vrai ou faux ?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on t’offre une Suze mais tu n’as pas le droit de la boire tu l’offriras à un adulte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passe ton tour 2 fois.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29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Hibiscus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L’Hibiscus est la fleur de l’amour. Vrai ou faux ?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on t’offrira un plant d’hibiscus pour ton jardin.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recules de 6 cases.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30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L’Arum est reconnu comme le symbole de la pureté. Vrai ou faux ?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tu as le droit de faire une visite à Tommaso Prelà.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recules de 3 cases.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31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Puits                         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 tombe à 31, où il y a le puits attend qu’on le relève !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32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 es « perdu » dans les fruits et les fleurs de la planche de Linné. Attends qu'un autre joueur vienne te délivrer et va directement en case 34.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33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Ehret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Cette passerelle te fait passer à la case 41 avec une fleur à la main.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34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capucine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capucine est-elle comestible ?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tu as le droit d’offrir à tes amis une salade faite avec des capucines.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restes sur ta case.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35                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L’iris noir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L’iris noir dans l’Antiquité était le symbole de la bonne nouvelle. Vrai ou faux ?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tu vas vite en commander chez le fleuriste pour l’offrir à quelqu’un que tu aimes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tu dois être fatigué retourne</w:t>
            </w:r>
            <w:del w:author="Angélique Quilichini" w:id="5" w:date="2021-06-11T14:56:31Z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delText xml:space="preserve">s</w:delText>
              </w:r>
            </w:del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à l’hôtel te reposer pendant 2 tours.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36               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belladone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belladone est un poison violent. Vrai ou faux ?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 tu vas être prudent dans son utilisation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vas en Prison car sans le savoir tu peux empoisonner quelqu’un.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37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rose rose est le symbole du romantisme. Vrai ou faux ?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rejoue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reste sur la même case.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38               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Fuchs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illustrateurs sont représentés sur cette gravure. Vrai ou faux ?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as droit à une très jolie composition florale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 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 en prison.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39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Cereus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Cereus est un cactus ?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tu peux avancer de 6 cases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tu restes sur place et attention aux épines.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40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jardin à l’anglaise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 jardin à l’anglaise a été fait suivant les conseils de son propriétaire Monsieur de la Guillaumye ?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Rejoue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va voir Ioncquet en case 20.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41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Erhetia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Cette plante est dédiée à Ehret, célèbre botaniste : quel est son nom ?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=Rejoue 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Va en formation au Museum d’histoire naturelle pendant 2 tours.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42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Labyrinthe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 tombe à 42, où il y a un labyrinthe retourne à 30.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43               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Grew, Boyle, Dedu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Ces personnes citées sont des grands cuisiniers ou des botanistes célèbres ?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avance de 3 cases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tu dois éplucher 3 kg de pommes de terre pendant 1 tour.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44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Iris jaune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fleur d’iris peut-elle être de plusieurs couleurs ?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rejoue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reste sur ta case.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45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rose est</w:t>
            </w:r>
            <w:ins w:author="Angélique Quilichini" w:id="6" w:date="2021-06-11T14:57:15Z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-elle </w:t>
              </w:r>
            </w:ins>
            <w:del w:author="Angélique Quilichini" w:id="6" w:date="2021-06-11T14:57:15Z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delText xml:space="preserve"> </w:delText>
              </w:r>
            </w:del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utilisée en parfumerie ?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on t’offre un parfum à la rose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 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tu recules de 10 cases.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46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Bromélia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Bromélia fait partie de la famille des cactées ?</w:t>
            </w:r>
            <w:ins w:author="Angélique Quilichini" w:id="7" w:date="2021-06-11T14:58:31Z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 c'est faux</w:t>
              </w:r>
            </w:ins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 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Rejoue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 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Tu n'avances pas.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47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Ulisse Aldrovandi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Aldrovandi est « nommé inspecteur des remèdes et des préparations ».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 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tu recevras une préparation crème de beauté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recules de 8 cases.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48                 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nicotine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nicotine</w:t>
            </w:r>
            <w:ins w:author="Angélique Quilichini" w:id="8" w:date="2021-06-11T14:59:11Z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 est utilisé pour </w:t>
              </w:r>
            </w:ins>
            <w:del w:author="Angélique Quilichini" w:id="8" w:date="2021-06-11T14:59:11Z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delText xml:space="preserve"> </w:delText>
              </w:r>
            </w:del>
            <w:ins w:author="Angélique Quilichini" w:id="9" w:date="2021-06-11T14:58:53Z">
              <w:del w:author="Angélique Quilichini" w:id="8" w:date="2021-06-11T14:59:11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delText xml:space="preserve">entre dans la fa</w:delText>
                </w:r>
              </w:del>
            </w:ins>
            <w:del w:author="Angélique Quilichini" w:id="8" w:date="2021-06-11T14:59:11Z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delText xml:space="preserve">sert à faire</w:delText>
              </w:r>
            </w:del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des cigarettes. Vrai ou faux ?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 es très cultivé, tu as gagné non pas un paquet de cigarettes mais des gommes à mâcher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relance les dés et recule d'autant de points.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49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L’Amarante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L’amarante est utilisée en cuisine ?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tu as gagné un repas dont le plat principal est fait avec des graines d’amarante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: tu restes sur place.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50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Pompei Barberi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page de garde montre une divinité. Vrai ou faux ?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as gagné le premier prix de l’observation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recules de 6 cases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51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Hyoscyamus Niger        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Cette plante était-elle utilisée par les sorcières?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relance les dés et avance des points indiqués.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attention aux mauvais sorts, relance les dés et recule des points indiqués.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52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Prison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 tombe à 52, où il y a une prison attend qu’on le relève.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53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Pompei Barberi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Une guirlande de fleurs encadre la page de garde de cet ouvrage, parce qu’il a été écrit au printemps. Vrai ou faux ?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 as gagné un voyage en Corse 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Recule jusqu'à la case 7.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54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Pancratium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Sans regarder le jeu, peux-tu nous dire si on a déjà cité le Pancratium ?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rejoue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n'avance pas.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55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Rariorum plantarum 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 es prisonnier. Pour en sortir, fais 6 avec les dés ou attends qu'un joueur vienne te délivrer.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56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 jardin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 jardin est appelé jardin des délices. Vrai ou faux ?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avance d'une case et rejoue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relance et recule du nombre de points indiqués.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57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chèvrefeuille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 utilise le chèvrefeuille dans les cosmétiques. Vrai ou faux ?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 deviens un parfumeur, va à la case 59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Fais 9 avec les dés pour continuer le jeu.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58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Digitaline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 as fait une infusion avec de la digitaline. Es-tu en danger de mort ? 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: Ne bouge plus durant 1 tour ;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: Recule de 3 cases.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59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Fuchs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Fuchsia a été appelé ainsi en l’honneur de ce célèbre botaniste. Vrai ou faux ?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Avance de 2 cases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Recule de 3 cases.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60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Tournesol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L’huile de tournesol est utilisée en mécanique. Vrai ou faux ?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Relance les dés 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Faux=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Choisis un joueur à qui tu donneras une « punition ».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61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Nepita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cuisine corse est savoureuse, la nepita est souvent utilisée pour rehausser les saveurs. Vrai ou faux ?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es invité au restaurant ce soir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retourne à la bibliothèque chercher un livre de cuisine pendant 1 tour.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62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Théophraste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 botaniste renommé a écrit dans cet extrait un passage sur les pins de Corse. Vrai ou faux ?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tu as gagné le droit de faire un tour dans cette forêt de pins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recule de 12 cases.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CASE 63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TOMMASO PRELA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Comment s’appelle la bibliothèque patrimoniale de la ville de Bastia !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Bravo ! tu as gagné 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FAUX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Retourne faire la promenade botanique au départ. 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ARRIVEE</w:t>
            </w:r>
          </w:p>
        </w:tc>
      </w:tr>
    </w:tbl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9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